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  <w:rPrChange w:id="0" w:author="殷玲" w:date="2023-12-07T16:24:00Z"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  <w:rPrChange w:id="1" w:author="殷玲" w:date="2023-12-07T16:24:00Z"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lang w:val="en-US" w:eastAsia="zh-CN"/>
            </w:rPr>
          </w:rPrChange>
        </w:rPr>
        <w:t>1</w:t>
      </w:r>
      <w:del w:id="2" w:author="殷玲" w:date="2023-12-07T16:24:00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：</w:delText>
        </w:r>
      </w:del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rPrChange w:id="3" w:author="殷玲" w:date="2023-12-07T16:24:00Z">
            <w:rPr>
              <w:rFonts w:hint="default" w:ascii="Times New Roman" w:hAnsi="Times New Roman" w:eastAsia="方正小标宋_GBK" w:cs="Times New Roman"/>
              <w:sz w:val="36"/>
              <w:szCs w:val="36"/>
            </w:rPr>
          </w:rPrChange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rPrChange w:id="4" w:author="殷玲" w:date="2023-12-07T16:24:00Z">
            <w:rPr>
              <w:rFonts w:hint="default" w:ascii="Times New Roman" w:hAnsi="Times New Roman" w:eastAsia="方正小标宋_GBK" w:cs="Times New Roman"/>
              <w:sz w:val="36"/>
              <w:szCs w:val="36"/>
            </w:rPr>
          </w:rPrChange>
        </w:rPr>
        <w:t>申请报告（样式）</w:t>
      </w: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汉仪细圆B5" w:hAnsi="汉仪细圆B5" w:eastAsia="汉仪细圆B5" w:cs="汉仪细圆B5"/>
          <w:sz w:val="32"/>
          <w:szCs w:val="32"/>
        </w:rPr>
        <w:t>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税务局：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因财务管理和业务发展的需要，现提出总分支机构增值税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汇总申报纳税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申请，具体内容如下。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一、企业基本情况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6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（一）总体情况。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包括企业成立时间、目前规模、人员结构，组织架构、</w:t>
      </w:r>
      <w:ins w:id="8" w:author="王良风" w:date="2023-11-20T16:16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  <w:rPrChange w:id="9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分支机构情况、</w:t>
        </w:r>
      </w:ins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1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生产经营状况、纳税信用</w:t>
      </w:r>
      <w:del w:id="12" w:author="王良风" w:date="2023-12-07T17:5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13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等级</w:delText>
        </w:r>
      </w:del>
      <w:ins w:id="15" w:author="王良风" w:date="2023-12-07T17:5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级别</w:t>
        </w:r>
      </w:ins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6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情况等。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18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（二）财务管理情况。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9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包括企业总机构和分支机构财务管理部门的设置及相关职责，使用的财务核算软件。</w:t>
      </w:r>
    </w:p>
    <w:p>
      <w:pPr>
        <w:spacing w:beforeLines="0" w:afterLines="0" w:line="600" w:lineRule="exact"/>
        <w:ind w:firstLine="640" w:firstLineChars="200"/>
        <w:rPr>
          <w:ins w:id="20" w:author="王良风" w:date="2023-11-20T15:52:00Z"/>
          <w:rFonts w:hint="default" w:ascii="Times New Roman" w:hAnsi="Times New Roman" w:eastAsia="仿宋_GB2312" w:cs="Times New Roman"/>
          <w:b w:val="0"/>
          <w:bCs/>
          <w:sz w:val="32"/>
          <w:szCs w:val="32"/>
          <w:rPrChange w:id="21" w:author="殷玲" w:date="2023-12-07T16:24:00Z">
            <w:rPr>
              <w:ins w:id="22" w:author="王良风" w:date="2023-11-20T15:52:00Z"/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23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（三）业务管理情况。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24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企业相关业务的业务流程及管理情况。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  <w:rPrChange w:id="2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</w:pPr>
      <w:ins w:id="26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27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（</w:t>
        </w:r>
      </w:ins>
      <w:ins w:id="29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30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四</w:t>
        </w:r>
      </w:ins>
      <w:ins w:id="32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33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）</w:t>
        </w:r>
      </w:ins>
      <w:ins w:id="35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36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增值税</w:t>
        </w:r>
      </w:ins>
      <w:ins w:id="38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39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管理</w:t>
        </w:r>
      </w:ins>
      <w:ins w:id="41" w:author="王良风" w:date="2023-11-20T15:52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42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情况。</w:t>
        </w:r>
      </w:ins>
      <w:ins w:id="44" w:author="王良风" w:date="2023-11-20T15:52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  <w:rPrChange w:id="45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企业</w:t>
        </w:r>
      </w:ins>
      <w:ins w:id="47" w:author="王良风" w:date="2023-11-20T15:53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  <w:rPrChange w:id="48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t>连续</w:t>
        </w:r>
      </w:ins>
      <w:ins w:id="50" w:author="王良风" w:date="2023-11-20T15:53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val="en-US" w:eastAsia="zh-CN"/>
            <w:rPrChange w:id="51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12个</w:t>
        </w:r>
      </w:ins>
      <w:ins w:id="53" w:author="王良风" w:date="2023-12-07T16:46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val="en-US" w:eastAsia="zh-CN"/>
          </w:rPr>
          <w:t>月</w:t>
        </w:r>
      </w:ins>
      <w:ins w:id="54" w:author="王良风" w:date="2023-11-20T15:53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val="en-US" w:eastAsia="zh-CN"/>
            <w:rPrChange w:id="55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累计销售收入情况、连续12个月累计应纳税额情况</w:t>
        </w:r>
      </w:ins>
      <w:ins w:id="57" w:author="王良风" w:date="2023-11-20T16:06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val="en-US" w:eastAsia="zh-CN"/>
            <w:rPrChange w:id="58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。</w:t>
        </w:r>
      </w:ins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60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61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</w:t>
      </w:r>
      <w:del w:id="62" w:author="王良风" w:date="2023-11-20T16:06:00Z">
        <w:r>
          <w:rPr>
            <w:rFonts w:hint="default" w:ascii="Times New Roman" w:hAnsi="Times New Roman" w:eastAsia="楷体_GB2312" w:cs="Times New Roman"/>
            <w:b w:val="0"/>
            <w:bCs/>
            <w:sz w:val="32"/>
            <w:szCs w:val="32"/>
            <w:rPrChange w:id="63" w:author="殷玲" w:date="2023-12-07T16:24:00Z"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</w:rPr>
            </w:rPrChange>
          </w:rPr>
          <w:delText>四</w:delText>
        </w:r>
      </w:del>
      <w:ins w:id="65" w:author="王良风" w:date="2023-11-20T16:06:00Z">
        <w:r>
          <w:rPr>
            <w:rFonts w:hint="eastAsia" w:ascii="Times New Roman" w:hAnsi="Times New Roman" w:eastAsia="楷体_GB2312" w:cs="Times New Roman"/>
            <w:b w:val="0"/>
            <w:bCs/>
            <w:sz w:val="32"/>
            <w:szCs w:val="32"/>
            <w:lang w:eastAsia="zh-CN"/>
            <w:rPrChange w:id="66" w:author="殷玲" w:date="2023-12-07T16:24:00Z">
              <w:rPr>
                <w:rFonts w:hint="eastAsia" w:ascii="Times New Roman" w:hAnsi="Times New Roman" w:eastAsia="楷体_GB2312" w:cs="Times New Roman"/>
                <w:b/>
                <w:sz w:val="32"/>
                <w:szCs w:val="32"/>
                <w:lang w:eastAsia="zh-CN"/>
              </w:rPr>
            </w:rPrChange>
          </w:rPr>
          <w:t>五</w:t>
        </w:r>
      </w:ins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68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）其他情况说明。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69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本企业是否存在骗取出口退税、留抵退税情况；是否存在虚开虚抵增值税扣税凭证的情况；是否存在欠缴税款、滞纳金、罚款；法定代表人（负责人）、财务</w:t>
      </w:r>
      <w:del w:id="70" w:author="王良风" w:date="2023-12-07T16:46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71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服务</w:delText>
        </w:r>
      </w:del>
      <w:ins w:id="73" w:author="王良风" w:date="2023-12-07T16:46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负责</w:t>
        </w:r>
      </w:ins>
      <w:del w:id="74" w:author="王良风" w:date="2023-12-07T16:46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75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责</w:delText>
        </w:r>
      </w:del>
      <w:del w:id="77" w:author="王良风" w:date="2023-12-07T16:46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78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任</w:delText>
        </w:r>
      </w:del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80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人是否担任非正常户的法定代表人（负责人）、财务负责人；是否存在未结案的税务违法违规案件；是否发生其他税务违法违规行为。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rPrChange w:id="81" w:author="殷玲" w:date="2023-12-07T16:24:00Z">
            <w:rPr>
              <w:rFonts w:hint="default" w:ascii="Times New Roman" w:hAnsi="Times New Roman" w:eastAsia="黑体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rPrChange w:id="82" w:author="殷玲" w:date="2023-12-07T16:24:00Z">
            <w:rPr>
              <w:rFonts w:hint="default" w:ascii="Times New Roman" w:hAnsi="Times New Roman" w:eastAsia="黑体" w:cs="Times New Roman"/>
              <w:sz w:val="32"/>
              <w:szCs w:val="32"/>
            </w:rPr>
          </w:rPrChange>
        </w:rPr>
        <w:t>二、企业增值税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  <w:rPrChange w:id="83" w:author="殷玲" w:date="2023-12-07T16:24:00Z">
            <w:rPr>
              <w:rFonts w:hint="eastAsia" w:ascii="Times New Roman" w:hAnsi="Times New Roman" w:eastAsia="黑体" w:cs="Times New Roman"/>
              <w:sz w:val="32"/>
              <w:szCs w:val="32"/>
              <w:lang w:eastAsia="zh-CN"/>
            </w:rPr>
          </w:rPrChange>
        </w:rPr>
        <w:t>汇总申报纳税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rPrChange w:id="84" w:author="殷玲" w:date="2023-12-07T16:24:00Z">
            <w:rPr>
              <w:rFonts w:hint="default" w:ascii="Times New Roman" w:hAnsi="Times New Roman" w:eastAsia="黑体" w:cs="Times New Roman"/>
              <w:sz w:val="32"/>
              <w:szCs w:val="32"/>
            </w:rPr>
          </w:rPrChange>
        </w:rPr>
        <w:t>的相关申请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8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86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（一）税款计算缴纳方式。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8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明确选择</w:t>
      </w:r>
      <w:del w:id="88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89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“</w:delText>
        </w:r>
      </w:del>
      <w:ins w:id="91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“</w:t>
        </w:r>
      </w:ins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92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按预征率计算预缴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93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增值税</w:t>
      </w:r>
      <w:ins w:id="94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”</w:t>
        </w:r>
      </w:ins>
      <w:del w:id="95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96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”</w:delText>
        </w:r>
      </w:del>
      <w:del w:id="98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  <w:rPrChange w:id="99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delText>、</w:delText>
        </w:r>
      </w:del>
      <w:del w:id="101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102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“</w:delText>
        </w:r>
      </w:del>
      <w:ins w:id="104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“</w:t>
        </w:r>
      </w:ins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0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按预征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06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0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计算预缴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08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增值税</w:t>
      </w:r>
      <w:del w:id="109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110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”</w:delText>
        </w:r>
      </w:del>
      <w:ins w:id="112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”</w:t>
        </w:r>
      </w:ins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13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或</w:t>
      </w:r>
      <w:ins w:id="114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“</w:t>
        </w:r>
      </w:ins>
      <w:del w:id="115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116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“</w:delText>
        </w:r>
      </w:del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18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按销售收入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19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占比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20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分配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21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增值税</w:t>
      </w:r>
      <w:ins w:id="122" w:author="王良风" w:date="2023-12-08T08:39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</w:rPr>
          <w:t>”</w:t>
        </w:r>
      </w:ins>
      <w:del w:id="123" w:author="王良风" w:date="2023-12-08T08:39:00Z">
        <w:r>
          <w:rPr>
            <w:rFonts w:hint="default" w:ascii="Times New Roman" w:hAnsi="Times New Roman" w:eastAsia="仿宋_GB2312" w:cs="Times New Roman"/>
            <w:b w:val="0"/>
            <w:bCs/>
            <w:sz w:val="32"/>
            <w:szCs w:val="32"/>
            <w:rPrChange w:id="124" w:author="殷玲" w:date="2023-12-07T16:24:00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”</w:delText>
        </w:r>
      </w:del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26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其中一种方式提出申请。如选择按预征率计算预缴</w:t>
      </w:r>
      <w:del w:id="127" w:author="王良风" w:date="2023-12-07T18:20:00Z">
        <w:r>
          <w:rPr>
            <w:rFonts w:hint="eastAsia" w:ascii="Times New Roman" w:hAnsi="Times New Roman" w:eastAsia="仿宋_GB2312" w:cs="Times New Roman"/>
            <w:b w:val="0"/>
            <w:bCs/>
            <w:sz w:val="32"/>
            <w:szCs w:val="32"/>
            <w:lang w:eastAsia="zh-CN"/>
            <w:rPrChange w:id="128" w:author="殷玲" w:date="2023-12-07T16:24:00Z"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delText>预缴</w:delText>
        </w:r>
      </w:del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30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增值税或预征额预缴增值税的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1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，提出预征率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32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或预征额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3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设定值的建议。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4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135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（二）增值税发票领用方式。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6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企业总机构、分支机构拟选用的发票领用方式。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138" w:author="殷玲" w:date="2023-12-07T16:24:00Z">
            <w:rPr>
              <w:rFonts w:hint="default" w:ascii="Times New Roman" w:hAnsi="Times New Roman" w:eastAsia="楷体_GB2312" w:cs="Times New Roman"/>
              <w:b/>
              <w:sz w:val="32"/>
              <w:szCs w:val="32"/>
            </w:rPr>
          </w:rPrChange>
        </w:rPr>
        <w:t>（三）纳税主体确认方式。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39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同一县（市、区）范围内的多个分支机构，选择其中一个分支机构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40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作为纳税主体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41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42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43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在报送的总分支机构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44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增值税汇总申报纳税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4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清册中予以注明。</w:t>
      </w:r>
    </w:p>
    <w:p>
      <w:pPr>
        <w:spacing w:beforeLines="0" w:afterLines="0" w:line="600" w:lineRule="exact"/>
        <w:rPr>
          <w:rFonts w:hint="default" w:ascii="Times New Roman" w:hAnsi="Times New Roman" w:eastAsia="Times New Roman" w:cs="Times New Roman"/>
          <w:b w:val="0"/>
          <w:bCs/>
          <w:sz w:val="32"/>
          <w:szCs w:val="32"/>
          <w:rPrChange w:id="146" w:author="殷玲" w:date="2023-12-07T16:24:00Z">
            <w:rPr>
              <w:rFonts w:hint="default" w:ascii="Times New Roman" w:hAnsi="Times New Roman" w:eastAsia="Times New Roman" w:cs="Times New Roman"/>
              <w:sz w:val="32"/>
              <w:szCs w:val="32"/>
            </w:rPr>
          </w:rPrChange>
        </w:rPr>
      </w:pPr>
    </w:p>
    <w:p>
      <w:pPr>
        <w:spacing w:beforeLines="0" w:afterLines="0" w:line="600" w:lineRule="exact"/>
        <w:rPr>
          <w:rFonts w:hint="default" w:ascii="Times New Roman" w:hAnsi="Times New Roman" w:eastAsia="Times New Roman" w:cs="Times New Roman"/>
          <w:b w:val="0"/>
          <w:bCs/>
          <w:sz w:val="32"/>
          <w:szCs w:val="32"/>
          <w:rPrChange w:id="147" w:author="殷玲" w:date="2023-12-07T16:24:00Z">
            <w:rPr>
              <w:rFonts w:hint="default" w:ascii="Times New Roman" w:hAnsi="Times New Roman" w:eastAsia="Times New Roman" w:cs="Times New Roman"/>
              <w:sz w:val="32"/>
              <w:szCs w:val="32"/>
            </w:rPr>
          </w:rPrChange>
        </w:rPr>
      </w:pPr>
    </w:p>
    <w:p>
      <w:pPr>
        <w:spacing w:beforeLines="0" w:afterLines="0" w:line="600" w:lineRule="exact"/>
        <w:rPr>
          <w:rFonts w:hint="default" w:ascii="Times New Roman" w:hAnsi="Times New Roman" w:eastAsia="Times New Roman" w:cs="Times New Roman"/>
          <w:b w:val="0"/>
          <w:bCs/>
          <w:sz w:val="32"/>
          <w:szCs w:val="32"/>
          <w:rPrChange w:id="148" w:author="殷玲" w:date="2023-12-07T16:24:00Z">
            <w:rPr>
              <w:rFonts w:hint="default" w:ascii="Times New Roman" w:hAnsi="Times New Roman" w:eastAsia="Times New Roman" w:cs="Times New Roman"/>
              <w:sz w:val="32"/>
              <w:szCs w:val="32"/>
            </w:rPr>
          </w:rPrChange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49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Times New Roman" w:cs="Times New Roman"/>
          <w:b w:val="0"/>
          <w:bCs/>
          <w:sz w:val="32"/>
          <w:szCs w:val="32"/>
          <w:rPrChange w:id="150" w:author="殷玲" w:date="2023-12-07T16:24:00Z">
            <w:rPr>
              <w:rFonts w:hint="default" w:ascii="Times New Roman" w:hAnsi="Times New Roman" w:eastAsia="Times New Roman" w:cs="Times New Roman"/>
              <w:sz w:val="32"/>
              <w:szCs w:val="32"/>
            </w:rPr>
          </w:rPrChange>
        </w:rPr>
        <w:t xml:space="preserve">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51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  <w:rPrChange w:id="152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纳税人名称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53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（公章）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54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55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 xml:space="preserve">                         年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  <w:rPrChange w:id="156" w:author="殷玲" w:date="2023-12-07T16:24:00Z">
            <w:rPr>
              <w:rFonts w:hint="eastAsia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rPrChange w:id="157" w:author="殷玲" w:date="2023-12-07T16:24:00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  <w:rPrChange w:id="158" w:author="殷玲" w:date="2023-12-07T16:24:00Z">
            <w:rPr>
              <w:rFonts w:hint="default" w:ascii="仿宋_GB2312" w:hAnsi="仿宋_GB2312" w:eastAsia="仿宋_GB2312" w:cs="仿宋_GB2312"/>
              <w:color w:val="auto"/>
              <w:sz w:val="32"/>
              <w:szCs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del w:id="159" w:author="殷玲" w:date="2023-12-07T16:24:00Z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  <w:rPrChange w:id="160" w:author="殷玲" w:date="2023-12-07T16:24:00Z">
            <w:rPr>
              <w:del w:id="161" w:author="殷玲" w:date="2023-12-07T16:24:00Z"/>
              <w:rFonts w:hint="eastAsia" w:ascii="仿宋_GB2312" w:hAnsi="仿宋_GB2312" w:eastAsia="仿宋_GB2312" w:cs="仿宋_GB2312"/>
              <w:color w:val="auto"/>
              <w:sz w:val="32"/>
              <w:szCs w:val="32"/>
              <w:lang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del w:id="162" w:author="殷玲" w:date="2023-12-07T16:24:00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del w:id="163" w:author="殷玲" w:date="2023-12-07T16:24:00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del w:id="164" w:author="殷玲" w:date="2023-12-07T16:24:00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del w:id="165" w:author="殷玲" w:date="2023-12-07T16:24:00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701" w:right="1474" w:bottom="1701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殷玲">
    <w15:presenceInfo w15:providerId="None" w15:userId="殷玲"/>
  </w15:person>
  <w15:person w15:author="王良风">
    <w15:presenceInfo w15:providerId="None" w15:userId="王良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FF52E"/>
    <w:rsid w:val="0EFF399E"/>
    <w:rsid w:val="2CEFF1BE"/>
    <w:rsid w:val="2FFD4A9A"/>
    <w:rsid w:val="34BB5B44"/>
    <w:rsid w:val="3A5FF52E"/>
    <w:rsid w:val="3DDD3CC7"/>
    <w:rsid w:val="465F28A9"/>
    <w:rsid w:val="4FFDB0E4"/>
    <w:rsid w:val="5B7FFFB9"/>
    <w:rsid w:val="5FAEE8EF"/>
    <w:rsid w:val="5FE7BFC3"/>
    <w:rsid w:val="664FB23C"/>
    <w:rsid w:val="6FB36E79"/>
    <w:rsid w:val="75F59FE6"/>
    <w:rsid w:val="791BB032"/>
    <w:rsid w:val="7B5DFFEC"/>
    <w:rsid w:val="7B66A10B"/>
    <w:rsid w:val="7BBE7CBA"/>
    <w:rsid w:val="7DFB34E6"/>
    <w:rsid w:val="7EEDA08E"/>
    <w:rsid w:val="7F73D02F"/>
    <w:rsid w:val="7FBC413C"/>
    <w:rsid w:val="BFB546D7"/>
    <w:rsid w:val="C77EC07A"/>
    <w:rsid w:val="DF7B9E8D"/>
    <w:rsid w:val="EFEE847A"/>
    <w:rsid w:val="F3FBD384"/>
    <w:rsid w:val="FED9A4D7"/>
    <w:rsid w:val="FFF7B58F"/>
    <w:rsid w:val="FFFF1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2023-11-21T00:46:00Z</dcterms:created>
  <dc:creator>hbsw</dc:creator>
  <cp:lastModifiedBy>Administrator</cp:lastModifiedBy>
  <dcterms:modified xsi:type="dcterms:W3CDTF">2023-12-08T09:36:15Z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