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  <w:rPrChange w:id="0" w:author="殷玲" w:date="2023-12-07T16:24:00Z">
            <w:rPr>
              <w:rFonts w:hint="eastAsia" w:ascii="仿宋_GB2312" w:hAnsi="仿宋_GB2312" w:eastAsia="仿宋_GB2312" w:cs="仿宋_GB2312"/>
              <w:color w:val="auto"/>
              <w:sz w:val="32"/>
              <w:szCs w:val="32"/>
              <w:lang w:eastAsia="zh-CN"/>
            </w:rPr>
          </w:rPrChange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  <w:rPrChange w:id="1" w:author="殷玲" w:date="2023-12-07T16:24:00Z">
            <w:rPr>
              <w:rFonts w:hint="eastAsia" w:ascii="仿宋_GB2312" w:hAnsi="仿宋_GB2312" w:eastAsia="仿宋_GB2312" w:cs="仿宋_GB2312"/>
              <w:color w:val="auto"/>
              <w:sz w:val="32"/>
              <w:szCs w:val="32"/>
              <w:lang w:val="en-US" w:eastAsia="zh-CN"/>
            </w:rPr>
          </w:rPrChange>
        </w:rPr>
        <w:t>2</w:t>
      </w:r>
      <w:del w:id="2" w:author="殷玲" w:date="2023-12-07T16:24:00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eastAsia="zh-CN"/>
          </w:rPr>
          <w:delText>：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ins w:id="3" w:author="王璐" w:date="2023-11-21T09:26:00Z"/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  <w:rPrChange w:id="4" w:author="殷玲" w:date="2023-12-07T16:25:00Z">
            <w:rPr>
              <w:ins w:id="5" w:author="王璐" w:date="2023-11-21T09:26:00Z"/>
              <w:rFonts w:hint="eastAsia" w:ascii="仿宋" w:hAnsi="仿宋" w:eastAsia="仿宋" w:cs="仿宋"/>
              <w:color w:val="auto"/>
              <w:sz w:val="32"/>
              <w:szCs w:val="32"/>
              <w:lang w:val="en-US" w:eastAsia="zh-CN"/>
            </w:rPr>
          </w:rPrChange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  <w:rPrChange w:id="6" w:author="殷玲" w:date="2023-12-07T16:25:00Z">
            <w:rPr>
              <w:rFonts w:hint="eastAsia" w:ascii="仿宋" w:hAnsi="仿宋" w:eastAsia="仿宋" w:cs="仿宋"/>
              <w:color w:val="auto"/>
              <w:sz w:val="32"/>
              <w:szCs w:val="32"/>
              <w:lang w:val="en-US" w:eastAsia="zh-CN"/>
            </w:rPr>
          </w:rPrChange>
        </w:rPr>
        <w:t>总分支机构增值税汇总申报纳税清册</w:t>
      </w:r>
    </w:p>
    <w:p>
      <w:pPr>
        <w:ind w:firstLine="0" w:firstLineChars="0"/>
        <w:rPr>
          <w:ins w:id="8" w:author="殷玲" w:date="2023-12-07T16:25:00Z"/>
          <w:rFonts w:hint="eastAsia"/>
          <w:lang w:eastAsia="zh-CN"/>
        </w:rPr>
        <w:pPrChange w:id="7" w:author="殷玲" w:date="2023-12-07T16:25:00Z">
          <w:pPr>
            <w:ind w:firstLine="5880" w:firstLineChars="2800"/>
          </w:pPr>
        </w:pPrChange>
      </w:pPr>
    </w:p>
    <w:p>
      <w:pPr>
        <w:ind w:firstLine="240" w:firstLineChars="100"/>
        <w:rPr>
          <w:ins w:id="10" w:author="王璐" w:date="2023-11-21T09:26:00Z"/>
          <w:del w:id="11" w:author="殷玲" w:date="2023-12-07T16:25:00Z"/>
          <w:rFonts w:hint="default" w:eastAsia="宋体"/>
          <w:sz w:val="24"/>
          <w:szCs w:val="24"/>
          <w:lang w:val="en-US" w:eastAsia="zh-CN"/>
          <w:rPrChange w:id="12" w:author="殷玲" w:date="2023-12-07T16:25:00Z">
            <w:rPr>
              <w:ins w:id="13" w:author="王璐" w:date="2023-11-21T09:26:00Z"/>
              <w:del w:id="14" w:author="殷玲" w:date="2023-12-07T16:25:00Z"/>
              <w:rFonts w:hint="default" w:eastAsia="宋体"/>
              <w:lang w:val="en-US" w:eastAsia="zh-CN"/>
            </w:rPr>
          </w:rPrChange>
        </w:rPr>
        <w:pPrChange w:id="9" w:author="殷玲" w:date="2023-12-07T16:25:00Z">
          <w:pPr>
            <w:ind w:firstLine="5880" w:firstLineChars="2800"/>
          </w:pPr>
        </w:pPrChange>
      </w:pPr>
      <w:ins w:id="15" w:author="王璐" w:date="2023-11-21T09:26:00Z">
        <w:r>
          <w:rPr>
            <w:rFonts w:hint="eastAsia"/>
            <w:sz w:val="24"/>
            <w:szCs w:val="24"/>
            <w:lang w:eastAsia="zh-CN"/>
            <w:rPrChange w:id="16" w:author="殷玲" w:date="2023-12-07T16:25:00Z">
              <w:rPr>
                <w:rFonts w:hint="eastAsia"/>
                <w:lang w:eastAsia="zh-CN"/>
              </w:rPr>
            </w:rPrChange>
          </w:rPr>
          <w:t>所属时间：</w:t>
        </w:r>
      </w:ins>
      <w:ins w:id="18" w:author="王璐" w:date="2023-11-21T09:26:00Z">
        <w:r>
          <w:rPr>
            <w:rFonts w:hint="eastAsia"/>
            <w:sz w:val="24"/>
            <w:szCs w:val="24"/>
            <w:lang w:val="en-US" w:eastAsia="zh-CN"/>
            <w:rPrChange w:id="19" w:author="殷玲" w:date="2023-12-07T16:25:00Z">
              <w:rPr>
                <w:rFonts w:hint="eastAsia"/>
                <w:lang w:val="en-US" w:eastAsia="zh-CN"/>
              </w:rPr>
            </w:rPrChange>
          </w:rPr>
          <w:t xml:space="preserve">          </w:t>
        </w:r>
      </w:ins>
      <w:ins w:id="21" w:author="殷玲" w:date="2023-12-07T16:25:00Z">
        <w:r>
          <w:rPr>
            <w:rFonts w:hint="eastAsia"/>
            <w:sz w:val="24"/>
            <w:szCs w:val="24"/>
            <w:lang w:val="en-US" w:eastAsia="zh-CN"/>
            <w:rPrChange w:id="22" w:author="殷玲" w:date="2023-12-07T16:25:00Z">
              <w:rPr>
                <w:rFonts w:hint="eastAsia"/>
                <w:sz w:val="28"/>
                <w:szCs w:val="28"/>
                <w:lang w:val="en-US" w:eastAsia="zh-CN"/>
              </w:rPr>
            </w:rPrChange>
          </w:rPr>
          <w:t xml:space="preserve"> </w:t>
        </w:r>
      </w:ins>
      <w:ins w:id="24" w:author="殷玲" w:date="2023-12-07T16:25:00Z">
        <w:r>
          <w:rPr>
            <w:rFonts w:hint="eastAsia"/>
            <w:sz w:val="24"/>
            <w:szCs w:val="24"/>
            <w:lang w:val="en-US" w:eastAsia="zh-CN"/>
            <w:rPrChange w:id="25" w:author="殷玲" w:date="2023-12-07T16:25:00Z">
              <w:rPr>
                <w:rFonts w:hint="eastAsia"/>
                <w:sz w:val="28"/>
                <w:szCs w:val="28"/>
                <w:lang w:val="en-US" w:eastAsia="zh-CN"/>
              </w:rPr>
            </w:rPrChange>
          </w:rPr>
          <w:t xml:space="preserve">   </w:t>
        </w:r>
      </w:ins>
      <w:ins w:id="27" w:author="殷玲" w:date="2023-12-07T16:25:00Z">
        <w:r>
          <w:rPr>
            <w:rFonts w:hint="eastAsia"/>
            <w:sz w:val="24"/>
            <w:szCs w:val="24"/>
            <w:lang w:val="en-US" w:eastAsia="zh-CN"/>
            <w:rPrChange w:id="28" w:author="殷玲" w:date="2023-12-07T16:25:00Z">
              <w:rPr>
                <w:rFonts w:hint="eastAsia"/>
                <w:sz w:val="28"/>
                <w:szCs w:val="28"/>
                <w:lang w:val="en-US" w:eastAsia="zh-CN"/>
              </w:rPr>
            </w:rPrChange>
          </w:rPr>
          <w:t xml:space="preserve">   </w:t>
        </w:r>
      </w:ins>
      <w:ins w:id="30" w:author="殷玲" w:date="2023-12-07T16:25:00Z">
        <w:r>
          <w:rPr>
            <w:rFonts w:hint="eastAsia"/>
            <w:sz w:val="24"/>
            <w:szCs w:val="24"/>
            <w:lang w:val="en-US" w:eastAsia="zh-CN"/>
            <w:rPrChange w:id="31" w:author="殷玲" w:date="2023-12-07T16:25:00Z">
              <w:rPr>
                <w:rFonts w:hint="eastAsia"/>
                <w:sz w:val="28"/>
                <w:szCs w:val="28"/>
                <w:lang w:val="en-US" w:eastAsia="zh-CN"/>
              </w:rPr>
            </w:rPrChange>
          </w:rPr>
          <w:t xml:space="preserve">      </w:t>
        </w:r>
      </w:ins>
      <w:ins w:id="33" w:author="殷玲" w:date="2023-12-07T16:25:00Z">
        <w:r>
          <w:rPr>
            <w:rFonts w:hint="eastAsia"/>
            <w:sz w:val="24"/>
            <w:szCs w:val="24"/>
            <w:lang w:val="en-US" w:eastAsia="zh-CN"/>
            <w:rPrChange w:id="34" w:author="殷玲" w:date="2023-12-07T16:25:00Z">
              <w:rPr>
                <w:rFonts w:hint="eastAsia"/>
                <w:sz w:val="28"/>
                <w:szCs w:val="28"/>
                <w:lang w:val="en-US" w:eastAsia="zh-CN"/>
              </w:rPr>
            </w:rPrChange>
          </w:rPr>
          <w:t xml:space="preserve">  </w:t>
        </w:r>
      </w:ins>
      <w:ins w:id="36" w:author="殷玲" w:date="2023-12-07T16:25:00Z">
        <w:r>
          <w:rPr>
            <w:rFonts w:hint="eastAsia"/>
            <w:sz w:val="24"/>
            <w:szCs w:val="24"/>
            <w:lang w:val="en-US" w:eastAsia="zh-CN"/>
          </w:rPr>
          <w:t xml:space="preserve">               </w:t>
        </w:r>
      </w:ins>
      <w:ins w:id="37" w:author="殷玲" w:date="2023-12-07T16:25:00Z">
        <w:r>
          <w:rPr>
            <w:rFonts w:hint="eastAsia"/>
            <w:sz w:val="24"/>
            <w:szCs w:val="24"/>
            <w:lang w:val="en-US" w:eastAsia="zh-CN"/>
            <w:rPrChange w:id="38" w:author="殷玲" w:date="2023-12-07T16:25:00Z">
              <w:rPr>
                <w:rFonts w:hint="eastAsia"/>
                <w:sz w:val="28"/>
                <w:szCs w:val="28"/>
                <w:lang w:val="en-US" w:eastAsia="zh-CN"/>
              </w:rPr>
            </w:rPrChange>
          </w:rPr>
          <w:t xml:space="preserve">  </w:t>
        </w:r>
      </w:ins>
      <w:ins w:id="40" w:author="殷玲" w:date="2023-12-07T16:25:00Z">
        <w:r>
          <w:rPr>
            <w:rFonts w:hint="eastAsia"/>
            <w:sz w:val="24"/>
            <w:szCs w:val="24"/>
            <w:lang w:val="en-US" w:eastAsia="zh-CN"/>
            <w:rPrChange w:id="41" w:author="殷玲" w:date="2023-12-07T16:25:00Z">
              <w:rPr>
                <w:rFonts w:hint="eastAsia"/>
                <w:sz w:val="28"/>
                <w:szCs w:val="28"/>
                <w:lang w:val="en-US" w:eastAsia="zh-CN"/>
              </w:rPr>
            </w:rPrChange>
          </w:rPr>
          <w:t xml:space="preserve">   </w:t>
        </w:r>
      </w:ins>
      <w:ins w:id="43" w:author="王璐" w:date="2023-11-21T09:26:00Z">
        <w:r>
          <w:rPr>
            <w:rFonts w:hint="eastAsia"/>
            <w:sz w:val="24"/>
            <w:szCs w:val="24"/>
            <w:lang w:val="en-US" w:eastAsia="zh-CN"/>
            <w:rPrChange w:id="44" w:author="殷玲" w:date="2023-12-07T16:25:00Z">
              <w:rPr>
                <w:rFonts w:hint="eastAsia"/>
                <w:lang w:val="en-US" w:eastAsia="zh-CN"/>
              </w:rPr>
            </w:rPrChange>
          </w:rPr>
          <w:t xml:space="preserve">                                            单位：万元</w:t>
        </w:r>
      </w:ins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  <w:rPrChange w:id="47" w:author="殷玲" w:date="2023-12-07T16:25:00Z">
            <w:rPr>
              <w:rFonts w:hint="eastAsia" w:ascii="仿宋" w:hAnsi="仿宋" w:eastAsia="仿宋" w:cs="仿宋"/>
              <w:color w:val="auto"/>
              <w:sz w:val="32"/>
              <w:szCs w:val="32"/>
              <w:lang w:val="en-US" w:eastAsia="zh-CN"/>
            </w:rPr>
          </w:rPrChange>
        </w:rPr>
        <w:pPrChange w:id="46" w:author="殷玲" w:date="2023-12-07T16:25:00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jc w:val="center"/>
            <w:textAlignment w:val="auto"/>
            <w:outlineLvl w:val="0"/>
          </w:pPr>
        </w:pPrChange>
      </w:pPr>
    </w:p>
    <w:tbl>
      <w:tblPr>
        <w:tblStyle w:val="2"/>
        <w:tblW w:w="136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48" w:author="王良风" w:date="2023-11-20T16:13:00Z">
          <w:tblPr>
            <w:tblStyle w:val="2"/>
            <w:tblW w:w="11685" w:type="dxa"/>
            <w:tblInd w:w="0" w:type="dxa"/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720"/>
        <w:gridCol w:w="2551"/>
        <w:gridCol w:w="1950"/>
        <w:gridCol w:w="1700"/>
        <w:gridCol w:w="1875"/>
        <w:gridCol w:w="963"/>
        <w:gridCol w:w="2061"/>
        <w:gridCol w:w="1875"/>
        <w:tblGridChange w:id="49">
          <w:tblGrid>
            <w:gridCol w:w="720"/>
            <w:gridCol w:w="2551"/>
            <w:gridCol w:w="1950"/>
            <w:gridCol w:w="1700"/>
            <w:gridCol w:w="1875"/>
            <w:gridCol w:w="963"/>
            <w:gridCol w:w="963"/>
            <w:gridCol w:w="963"/>
          </w:tblGrid>
        </w:tblGridChange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50" w:author="王良风" w:date="2023-11-20T16:13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60" w:hRule="atLeast"/>
          <w:trPrChange w:id="50" w:author="王良风" w:date="2023-11-20T16:13:00Z">
            <w:trPr>
              <w:trHeight w:val="860" w:hRule="atLeast"/>
            </w:trPr>
          </w:trPrChange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1" w:author="王良风" w:date="2023-11-20T16:13:00Z">
              <w:tcPr>
                <w:tcW w:w="72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rPrChange w:id="52" w:author="殷玲" w:date="2023-12-07T16:25:00Z">
                  <w:rPr>
                    <w:rFonts w:ascii="宋体" w:hAnsi="宋体" w:eastAsia="宋体" w:cs="宋体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rPrChange w:id="53" w:author="殷玲" w:date="2023-12-07T16:25:00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序号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4" w:author="王良风" w:date="2023-11-20T16:13:00Z">
              <w:tcPr>
                <w:tcW w:w="255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rPrChange w:id="55" w:author="殷玲" w:date="2023-12-07T16:25:00Z">
                  <w:rPr>
                    <w:rFonts w:ascii="宋体" w:hAnsi="宋体" w:eastAsia="宋体" w:cs="宋体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  <w:rPrChange w:id="56" w:author="殷玲" w:date="2023-12-07T16:25:00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  <w:lang w:eastAsia="zh-CN"/>
                  </w:rPr>
                </w:rPrChange>
              </w:rPr>
              <w:t>总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rPrChange w:id="57" w:author="殷玲" w:date="2023-12-07T16:25:00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分支机构名称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58" w:author="王良风" w:date="2023-11-20T16:13:00Z">
              <w:tcPr>
                <w:tcW w:w="195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rPrChange w:id="59" w:author="殷玲" w:date="2023-12-07T16:25:00Z">
                  <w:rPr>
                    <w:rFonts w:ascii="宋体" w:hAnsi="宋体" w:eastAsia="宋体" w:cs="宋体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rPrChange w:id="60" w:author="殷玲" w:date="2023-12-07T16:25:00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纳税人识别号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1" w:author="王良风" w:date="2023-11-20T16:13:00Z">
              <w:tcPr>
                <w:tcW w:w="17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ins w:id="62" w:author="殷玲" w:date="2023-12-07T16:25:00Z"/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  <w:rPrChange w:id="63" w:author="殷玲" w:date="2023-12-07T16:25:00Z">
                  <w:rPr>
                    <w:ins w:id="64" w:author="殷玲" w:date="2023-12-07T16:25:00Z"/>
                    <w:rFonts w:hint="eastAsia" w:ascii="黑体" w:hAnsi="黑体" w:eastAsia="黑体" w:cs="黑体"/>
                    <w:b w:val="0"/>
                    <w:bCs w:val="0"/>
                    <w:color w:val="000000"/>
                    <w:kern w:val="0"/>
                    <w:sz w:val="20"/>
                    <w:szCs w:val="20"/>
                    <w:lang w:eastAsia="zh-CN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  <w:rPrChange w:id="65" w:author="殷玲" w:date="2023-12-07T16:25:00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  <w:lang w:eastAsia="zh-CN"/>
                  </w:rPr>
                </w:rPrChange>
              </w:rPr>
              <w:t>一般纳税人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rPrChange w:id="66" w:author="殷玲" w:date="2023-12-07T16:25:00Z">
                  <w:rPr>
                    <w:rFonts w:ascii="宋体" w:hAnsi="宋体" w:eastAsia="宋体" w:cs="宋体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rPrChange w:id="67" w:author="殷玲" w:date="2023-12-07T16:25:00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登记时间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68" w:author="王良风" w:date="2023-11-20T16:13:00Z">
              <w:tcPr>
                <w:tcW w:w="18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rPrChange w:id="69" w:author="殷玲" w:date="2023-12-07T16:25:00Z">
                  <w:rPr>
                    <w:rFonts w:ascii="宋体" w:hAnsi="宋体" w:eastAsia="宋体" w:cs="宋体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rPrChange w:id="70" w:author="殷玲" w:date="2023-12-07T16:25:00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主管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  <w:rPrChange w:id="71" w:author="殷玲" w:date="2023-12-07T16:25:00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  <w:lang w:eastAsia="zh-CN"/>
                  </w:rPr>
                </w:rPrChange>
              </w:rPr>
              <w:t>税务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rPrChange w:id="72" w:author="殷玲" w:date="2023-12-07T16:25:00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机关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  <w:tcPrChange w:id="73" w:author="王良风" w:date="2023-11-20T16:13:00Z">
              <w:tcPr>
                <w:tcW w:w="96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rPrChange w:id="74" w:author="殷玲" w:date="2023-12-07T16:25:00Z">
                  <w:rPr>
                    <w:rFonts w:ascii="宋体" w:hAnsi="宋体" w:eastAsia="宋体" w:cs="宋体"/>
                    <w:b/>
                    <w:bCs/>
                    <w:color w:val="00000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rPrChange w:id="75" w:author="殷玲" w:date="2023-12-07T16:25:00Z">
                  <w:rPr>
                    <w:rFonts w:hint="eastAsia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t>是否纳税主体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  <w:tcPrChange w:id="76" w:author="王良风" w:date="2023-11-20T16:13:00Z">
              <w:tcPr>
                <w:tcW w:w="96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ins w:id="77" w:author="殷玲" w:date="2023-12-07T16:25:00Z"/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  <w:rPrChange w:id="78" w:author="殷玲" w:date="2023-12-07T16:25:00Z">
                  <w:rPr>
                    <w:ins w:id="79" w:author="殷玲" w:date="2023-12-07T16:25:00Z"/>
                    <w:rFonts w:hint="eastAsia" w:ascii="黑体" w:hAnsi="黑体" w:eastAsia="黑体" w:cs="黑体"/>
                    <w:b w:val="0"/>
                    <w:bCs w:val="0"/>
                    <w:color w:val="000000"/>
                    <w:kern w:val="0"/>
                    <w:sz w:val="20"/>
                    <w:szCs w:val="20"/>
                    <w:lang w:val="en-US" w:eastAsia="zh-CN"/>
                  </w:rPr>
                </w:rPrChange>
              </w:rPr>
            </w:pPr>
            <w:ins w:id="80" w:author="王良风" w:date="2023-11-20T16:13:00Z">
              <w:r>
                <w:rPr>
                  <w:rFonts w:hint="eastAsia" w:ascii="黑体" w:hAnsi="黑体" w:eastAsia="黑体" w:cs="黑体"/>
                  <w:b w:val="0"/>
                  <w:bCs w:val="0"/>
                  <w:color w:val="000000"/>
                  <w:kern w:val="0"/>
                  <w:sz w:val="24"/>
                  <w:szCs w:val="24"/>
                  <w:lang w:eastAsia="zh-CN"/>
                  <w:rPrChange w:id="81" w:author="殷玲" w:date="2023-12-07T16:25:00Z"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连续</w:t>
              </w:r>
            </w:ins>
            <w:ins w:id="83" w:author="王良风" w:date="2023-11-20T16:13:00Z">
              <w:r>
                <w:rPr>
                  <w:rFonts w:hint="eastAsia" w:ascii="黑体" w:hAnsi="黑体" w:eastAsia="黑体" w:cs="黑体"/>
                  <w:b w:val="0"/>
                  <w:bCs w:val="0"/>
                  <w:color w:val="000000"/>
                  <w:kern w:val="0"/>
                  <w:sz w:val="24"/>
                  <w:szCs w:val="24"/>
                  <w:lang w:val="en-US" w:eastAsia="zh-CN"/>
                  <w:rPrChange w:id="84" w:author="殷玲" w:date="2023-12-07T16:25:00Z"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rPrChange>
                </w:rPr>
                <w:t>12个月</w:t>
              </w:r>
            </w:ins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  <w:rPrChange w:id="86" w:author="殷玲" w:date="2023-12-07T16:25:00Z">
                  <w:rPr>
                    <w:rFonts w:hint="default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  <w:lang w:val="en-US" w:eastAsia="zh-CN"/>
                  </w:rPr>
                </w:rPrChange>
              </w:rPr>
            </w:pPr>
            <w:ins w:id="87" w:author="王良风" w:date="2023-11-20T16:13:00Z">
              <w:r>
                <w:rPr>
                  <w:rFonts w:hint="eastAsia" w:ascii="黑体" w:hAnsi="黑体" w:eastAsia="黑体" w:cs="黑体"/>
                  <w:b w:val="0"/>
                  <w:bCs w:val="0"/>
                  <w:color w:val="000000"/>
                  <w:kern w:val="0"/>
                  <w:sz w:val="24"/>
                  <w:szCs w:val="24"/>
                  <w:lang w:val="en-US" w:eastAsia="zh-CN"/>
                  <w:rPrChange w:id="88" w:author="殷玲" w:date="2023-12-07T16:25:00Z"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rPrChange>
                </w:rPr>
                <w:t>累计销售收入</w:t>
              </w:r>
            </w:ins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  <w:tcPrChange w:id="90" w:author="王良风" w:date="2023-11-20T16:13:00Z">
              <w:tcPr>
                <w:tcW w:w="96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ins w:id="91" w:author="殷玲" w:date="2023-12-07T16:25:00Z"/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  <w:rPrChange w:id="92" w:author="殷玲" w:date="2023-12-07T16:25:00Z">
                  <w:rPr>
                    <w:ins w:id="93" w:author="殷玲" w:date="2023-12-07T16:25:00Z"/>
                    <w:rFonts w:hint="eastAsia" w:ascii="黑体" w:hAnsi="黑体" w:eastAsia="黑体" w:cs="黑体"/>
                    <w:b w:val="0"/>
                    <w:bCs w:val="0"/>
                    <w:color w:val="000000"/>
                    <w:kern w:val="0"/>
                    <w:sz w:val="20"/>
                    <w:szCs w:val="20"/>
                    <w:lang w:val="en-US" w:eastAsia="zh-CN"/>
                  </w:rPr>
                </w:rPrChange>
              </w:rPr>
            </w:pPr>
            <w:ins w:id="94" w:author="王良风" w:date="2023-11-20T16:13:00Z">
              <w:r>
                <w:rPr>
                  <w:rFonts w:hint="eastAsia" w:ascii="黑体" w:hAnsi="黑体" w:eastAsia="黑体" w:cs="黑体"/>
                  <w:b w:val="0"/>
                  <w:bCs w:val="0"/>
                  <w:color w:val="000000"/>
                  <w:kern w:val="0"/>
                  <w:sz w:val="24"/>
                  <w:szCs w:val="24"/>
                  <w:lang w:eastAsia="zh-CN"/>
                  <w:rPrChange w:id="95" w:author="殷玲" w:date="2023-12-07T16:25:00Z"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zh-CN"/>
                    </w:rPr>
                  </w:rPrChange>
                </w:rPr>
                <w:t>连续</w:t>
              </w:r>
            </w:ins>
            <w:ins w:id="97" w:author="王良风" w:date="2023-11-20T16:13:00Z">
              <w:r>
                <w:rPr>
                  <w:rFonts w:hint="eastAsia" w:ascii="黑体" w:hAnsi="黑体" w:eastAsia="黑体" w:cs="黑体"/>
                  <w:b w:val="0"/>
                  <w:bCs w:val="0"/>
                  <w:color w:val="000000"/>
                  <w:kern w:val="0"/>
                  <w:sz w:val="24"/>
                  <w:szCs w:val="24"/>
                  <w:lang w:val="en-US" w:eastAsia="zh-CN"/>
                  <w:rPrChange w:id="98" w:author="殷玲" w:date="2023-12-07T16:25:00Z"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rPrChange>
                </w:rPr>
                <w:t>12个月</w:t>
              </w:r>
            </w:ins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  <w:rPrChange w:id="100" w:author="殷玲" w:date="2023-12-07T16:25:00Z">
                  <w:rPr>
                    <w:rFonts w:hint="default" w:ascii="宋体" w:hAnsi="宋体" w:eastAsia="宋体" w:cs="宋体"/>
                    <w:b/>
                    <w:bCs/>
                    <w:color w:val="000000"/>
                    <w:kern w:val="0"/>
                    <w:sz w:val="20"/>
                    <w:szCs w:val="20"/>
                    <w:lang w:val="en-US" w:eastAsia="zh-CN"/>
                  </w:rPr>
                </w:rPrChange>
              </w:rPr>
            </w:pPr>
            <w:ins w:id="101" w:author="王良风" w:date="2023-11-20T16:13:00Z">
              <w:r>
                <w:rPr>
                  <w:rFonts w:hint="eastAsia" w:ascii="黑体" w:hAnsi="黑体" w:eastAsia="黑体" w:cs="黑体"/>
                  <w:b w:val="0"/>
                  <w:bCs w:val="0"/>
                  <w:color w:val="000000"/>
                  <w:kern w:val="0"/>
                  <w:sz w:val="24"/>
                  <w:szCs w:val="24"/>
                  <w:lang w:val="en-US" w:eastAsia="zh-CN"/>
                  <w:rPrChange w:id="102" w:author="殷玲" w:date="2023-12-07T16:25:00Z"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rPrChange>
                </w:rPr>
                <w:t>累计</w:t>
              </w:r>
            </w:ins>
            <w:ins w:id="104" w:author="王良风" w:date="2023-11-20T16:14:00Z">
              <w:r>
                <w:rPr>
                  <w:rFonts w:hint="eastAsia" w:ascii="黑体" w:hAnsi="黑体" w:eastAsia="黑体" w:cs="黑体"/>
                  <w:b w:val="0"/>
                  <w:bCs w:val="0"/>
                  <w:color w:val="000000"/>
                  <w:kern w:val="0"/>
                  <w:sz w:val="24"/>
                  <w:szCs w:val="24"/>
                  <w:lang w:val="en-US" w:eastAsia="zh-CN"/>
                  <w:rPrChange w:id="105" w:author="殷玲" w:date="2023-12-07T16:25:00Z"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rPrChange>
                </w:rPr>
                <w:t>应纳税额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07" w:author="王良风" w:date="2023-11-20T16:13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80" w:hRule="atLeast"/>
          <w:trPrChange w:id="107" w:author="王良风" w:date="2023-11-20T16:13:00Z">
            <w:trPr>
              <w:trHeight w:val="480" w:hRule="atLeast"/>
            </w:trPr>
          </w:trPrChange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08" w:author="王良风" w:date="2023-11-20T16:13:00Z">
              <w:tcPr>
                <w:tcW w:w="72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  <w:tcPrChange w:id="109" w:author="王良风" w:date="2023-11-20T16:13:00Z">
              <w:tcPr>
                <w:tcW w:w="255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0" w:author="王良风" w:date="2023-11-20T16:13:00Z">
              <w:tcPr>
                <w:tcW w:w="195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1" w:author="王良风" w:date="2023-11-20T16:13:00Z">
              <w:tcPr>
                <w:tcW w:w="17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2" w:author="王良风" w:date="2023-11-20T16:13:00Z">
              <w:tcPr>
                <w:tcW w:w="18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3" w:author="王良风" w:date="2023-11-20T16:13:00Z">
              <w:tcPr>
                <w:tcW w:w="96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4" w:author="王良风" w:date="2023-11-20T16:13:00Z">
              <w:tcPr>
                <w:tcW w:w="96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5" w:author="王良风" w:date="2023-11-20T16:13:00Z">
              <w:tcPr>
                <w:tcW w:w="96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16" w:author="王良风" w:date="2023-11-20T16:13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80" w:hRule="atLeast"/>
          <w:trPrChange w:id="116" w:author="王良风" w:date="2023-11-20T16:13:00Z">
            <w:trPr>
              <w:trHeight w:val="480" w:hRule="atLeast"/>
            </w:trPr>
          </w:trPrChange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7" w:author="王良风" w:date="2023-11-20T16:13:00Z">
              <w:tcPr>
                <w:tcW w:w="72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  <w:tcPrChange w:id="118" w:author="王良风" w:date="2023-11-20T16:13:00Z">
              <w:tcPr>
                <w:tcW w:w="255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19" w:author="王良风" w:date="2023-11-20T16:13:00Z">
              <w:tcPr>
                <w:tcW w:w="195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0" w:author="王良风" w:date="2023-11-20T16:13:00Z">
              <w:tcPr>
                <w:tcW w:w="17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1" w:author="王良风" w:date="2023-11-20T16:13:00Z">
              <w:tcPr>
                <w:tcW w:w="18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2" w:author="王良风" w:date="2023-11-20T16:13:00Z">
              <w:tcPr>
                <w:tcW w:w="96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3" w:author="王良风" w:date="2023-11-20T16:13:00Z">
              <w:tcPr>
                <w:tcW w:w="96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4" w:author="王良风" w:date="2023-11-20T16:13:00Z">
              <w:tcPr>
                <w:tcW w:w="96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25" w:author="王良风" w:date="2023-11-20T16:13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80" w:hRule="atLeast"/>
          <w:trPrChange w:id="125" w:author="王良风" w:date="2023-11-20T16:13:00Z">
            <w:trPr>
              <w:trHeight w:val="480" w:hRule="atLeast"/>
            </w:trPr>
          </w:trPrChange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6" w:author="王良风" w:date="2023-11-20T16:13:00Z">
              <w:tcPr>
                <w:tcW w:w="72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  <w:tcPrChange w:id="127" w:author="王良风" w:date="2023-11-20T16:13:00Z">
              <w:tcPr>
                <w:tcW w:w="255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8" w:author="王良风" w:date="2023-11-20T16:13:00Z">
              <w:tcPr>
                <w:tcW w:w="195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29" w:author="王良风" w:date="2023-11-20T16:13:00Z">
              <w:tcPr>
                <w:tcW w:w="17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  <w:tcPrChange w:id="130" w:author="王良风" w:date="2023-11-20T16:13:00Z">
              <w:tcPr>
                <w:tcW w:w="18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1" w:author="王良风" w:date="2023-11-20T16:13:00Z">
              <w:tcPr>
                <w:tcW w:w="96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2" w:author="王良风" w:date="2023-11-20T16:13:00Z">
              <w:tcPr>
                <w:tcW w:w="96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3" w:author="王良风" w:date="2023-11-20T16:13:00Z">
              <w:tcPr>
                <w:tcW w:w="96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34" w:author="王良风" w:date="2023-11-20T16:13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80" w:hRule="atLeast"/>
          <w:trPrChange w:id="134" w:author="王良风" w:date="2023-11-20T16:13:00Z">
            <w:trPr>
              <w:trHeight w:val="480" w:hRule="atLeast"/>
            </w:trPr>
          </w:trPrChange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5" w:author="王良风" w:date="2023-11-20T16:13:00Z">
              <w:tcPr>
                <w:tcW w:w="72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  <w:tcPrChange w:id="136" w:author="王良风" w:date="2023-11-20T16:13:00Z">
              <w:tcPr>
                <w:tcW w:w="255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7" w:author="王良风" w:date="2023-11-20T16:13:00Z">
              <w:tcPr>
                <w:tcW w:w="195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8" w:author="王良风" w:date="2023-11-20T16:13:00Z">
              <w:tcPr>
                <w:tcW w:w="17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39" w:author="王良风" w:date="2023-11-20T16:13:00Z">
              <w:tcPr>
                <w:tcW w:w="18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0" w:author="王良风" w:date="2023-11-20T16:13:00Z">
              <w:tcPr>
                <w:tcW w:w="96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1" w:author="王良风" w:date="2023-11-20T16:13:00Z">
              <w:tcPr>
                <w:tcW w:w="96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2" w:author="王良风" w:date="2023-11-20T16:13:00Z">
              <w:tcPr>
                <w:tcW w:w="96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43" w:author="王良风" w:date="2023-11-20T16:13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80" w:hRule="atLeast"/>
          <w:trPrChange w:id="143" w:author="王良风" w:date="2023-11-20T16:13:00Z">
            <w:trPr>
              <w:trHeight w:val="480" w:hRule="atLeast"/>
            </w:trPr>
          </w:trPrChange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4" w:author="王良风" w:date="2023-11-20T16:13:00Z">
              <w:tcPr>
                <w:tcW w:w="72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  <w:tcPrChange w:id="145" w:author="王良风" w:date="2023-11-20T16:13:00Z">
              <w:tcPr>
                <w:tcW w:w="255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6" w:author="王良风" w:date="2023-11-20T16:13:00Z">
              <w:tcPr>
                <w:tcW w:w="195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7" w:author="王良风" w:date="2023-11-20T16:13:00Z">
              <w:tcPr>
                <w:tcW w:w="17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8" w:author="王良风" w:date="2023-11-20T16:13:00Z">
              <w:tcPr>
                <w:tcW w:w="18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49" w:author="王良风" w:date="2023-11-20T16:13:00Z">
              <w:tcPr>
                <w:tcW w:w="96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0" w:author="王良风" w:date="2023-11-20T16:13:00Z">
              <w:tcPr>
                <w:tcW w:w="96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1" w:author="王良风" w:date="2023-11-20T16:13:00Z">
              <w:tcPr>
                <w:tcW w:w="96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52" w:author="王良风" w:date="2023-11-20T16:13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80" w:hRule="atLeast"/>
          <w:trPrChange w:id="152" w:author="王良风" w:date="2023-11-20T16:13:00Z">
            <w:trPr>
              <w:trHeight w:val="480" w:hRule="atLeast"/>
            </w:trPr>
          </w:trPrChange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3" w:author="王良风" w:date="2023-11-20T16:13:00Z">
              <w:tcPr>
                <w:tcW w:w="72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  <w:tcPrChange w:id="154" w:author="王良风" w:date="2023-11-20T16:13:00Z">
              <w:tcPr>
                <w:tcW w:w="255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5" w:author="王良风" w:date="2023-11-20T16:13:00Z">
              <w:tcPr>
                <w:tcW w:w="195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6" w:author="王良风" w:date="2023-11-20T16:13:00Z">
              <w:tcPr>
                <w:tcW w:w="17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7" w:author="王良风" w:date="2023-11-20T16:13:00Z">
              <w:tcPr>
                <w:tcW w:w="18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8" w:author="王良风" w:date="2023-11-20T16:13:00Z">
              <w:tcPr>
                <w:tcW w:w="96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59" w:author="王良风" w:date="2023-11-20T16:13:00Z">
              <w:tcPr>
                <w:tcW w:w="96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0" w:author="王良风" w:date="2023-11-20T16:13:00Z">
              <w:tcPr>
                <w:tcW w:w="96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61" w:author="王良风" w:date="2023-11-20T16:13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80" w:hRule="atLeast"/>
          <w:trPrChange w:id="161" w:author="王良风" w:date="2023-11-20T16:13:00Z">
            <w:trPr>
              <w:trHeight w:val="480" w:hRule="atLeast"/>
            </w:trPr>
          </w:trPrChange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2" w:author="王良风" w:date="2023-11-20T16:13:00Z">
              <w:tcPr>
                <w:tcW w:w="72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  <w:tcPrChange w:id="163" w:author="王良风" w:date="2023-11-20T16:13:00Z">
              <w:tcPr>
                <w:tcW w:w="255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4" w:author="王良风" w:date="2023-11-20T16:13:00Z">
              <w:tcPr>
                <w:tcW w:w="195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5" w:author="王良风" w:date="2023-11-20T16:13:00Z">
              <w:tcPr>
                <w:tcW w:w="17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6" w:author="王良风" w:date="2023-11-20T16:13:00Z">
              <w:tcPr>
                <w:tcW w:w="18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7" w:author="王良风" w:date="2023-11-20T16:13:00Z">
              <w:tcPr>
                <w:tcW w:w="96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8" w:author="王良风" w:date="2023-11-20T16:13:00Z">
              <w:tcPr>
                <w:tcW w:w="96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69" w:author="王良风" w:date="2023-11-20T16:13:00Z">
              <w:tcPr>
                <w:tcW w:w="96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70" w:author="王良风" w:date="2023-11-20T16:13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80" w:hRule="atLeast"/>
          <w:trPrChange w:id="170" w:author="王良风" w:date="2023-11-20T16:13:00Z">
            <w:trPr>
              <w:trHeight w:val="480" w:hRule="atLeast"/>
            </w:trPr>
          </w:trPrChange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71" w:author="王良风" w:date="2023-11-20T16:13:00Z">
              <w:tcPr>
                <w:tcW w:w="72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  <w:tcPrChange w:id="172" w:author="王良风" w:date="2023-11-20T16:13:00Z">
              <w:tcPr>
                <w:tcW w:w="255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73" w:author="王良风" w:date="2023-11-20T16:13:00Z">
              <w:tcPr>
                <w:tcW w:w="195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74" w:author="王良风" w:date="2023-11-20T16:13:00Z">
              <w:tcPr>
                <w:tcW w:w="17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75" w:author="王良风" w:date="2023-11-20T16:13:00Z">
              <w:tcPr>
                <w:tcW w:w="18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76" w:author="王良风" w:date="2023-11-20T16:13:00Z">
              <w:tcPr>
                <w:tcW w:w="96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77" w:author="王良风" w:date="2023-11-20T16:13:00Z">
              <w:tcPr>
                <w:tcW w:w="96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78" w:author="王良风" w:date="2023-11-20T16:13:00Z">
              <w:tcPr>
                <w:tcW w:w="96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79" w:author="王良风" w:date="2023-11-20T16:13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80" w:hRule="atLeast"/>
          <w:trPrChange w:id="179" w:author="王良风" w:date="2023-11-20T16:13:00Z">
            <w:trPr>
              <w:trHeight w:val="480" w:hRule="atLeast"/>
            </w:trPr>
          </w:trPrChange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0" w:author="王良风" w:date="2023-11-20T16:13:00Z">
              <w:tcPr>
                <w:tcW w:w="72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  <w:tcPrChange w:id="181" w:author="王良风" w:date="2023-11-20T16:13:00Z">
              <w:tcPr>
                <w:tcW w:w="255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2" w:author="王良风" w:date="2023-11-20T16:13:00Z">
              <w:tcPr>
                <w:tcW w:w="195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3" w:author="王良风" w:date="2023-11-20T16:13:00Z">
              <w:tcPr>
                <w:tcW w:w="17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4" w:author="王良风" w:date="2023-11-20T16:13:00Z">
              <w:tcPr>
                <w:tcW w:w="18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5" w:author="王良风" w:date="2023-11-20T16:13:00Z">
              <w:tcPr>
                <w:tcW w:w="96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6" w:author="王良风" w:date="2023-11-20T16:13:00Z">
              <w:tcPr>
                <w:tcW w:w="96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7" w:author="王良风" w:date="2023-11-20T16:13:00Z">
              <w:tcPr>
                <w:tcW w:w="96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88" w:author="王良风" w:date="2023-11-20T16:13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68" w:hRule="atLeast"/>
          <w:trPrChange w:id="188" w:author="王良风" w:date="2023-11-20T16:13:00Z">
            <w:trPr>
              <w:trHeight w:val="468" w:hRule="atLeast"/>
            </w:trPr>
          </w:trPrChange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89" w:author="王良风" w:date="2023-11-20T16:13:00Z">
              <w:tcPr>
                <w:tcW w:w="72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  <w:tcPrChange w:id="190" w:author="王良风" w:date="2023-11-20T16:13:00Z">
              <w:tcPr>
                <w:tcW w:w="255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91" w:author="王良风" w:date="2023-11-20T16:13:00Z">
              <w:tcPr>
                <w:tcW w:w="195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92" w:author="王良风" w:date="2023-11-20T16:13:00Z">
              <w:tcPr>
                <w:tcW w:w="17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93" w:author="王良风" w:date="2023-11-20T16:13:00Z">
              <w:tcPr>
                <w:tcW w:w="18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94" w:author="王良风" w:date="2023-11-20T16:13:00Z">
              <w:tcPr>
                <w:tcW w:w="96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95" w:author="王良风" w:date="2023-11-20T16:13:00Z">
              <w:tcPr>
                <w:tcW w:w="96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w:tcPrChange w:id="196" w:author="王良风" w:date="2023-11-20T16:13:00Z">
              <w:tcPr>
                <w:tcW w:w="96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9606" w:firstLineChars="3002"/>
        <w:textAlignment w:val="auto"/>
        <w:rPr>
          <w:del w:id="198" w:author="王良风" w:date="2023-11-20T16:13:00Z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pPrChange w:id="197" w:author="王良风" w:date="2023-11-20T16:14:00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line="600" w:lineRule="exact"/>
            <w:ind w:firstLine="646" w:firstLineChars="202"/>
            <w:textAlignment w:val="auto"/>
          </w:pPr>
        </w:pPrChange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9606" w:firstLineChars="3002"/>
        <w:textAlignment w:val="auto"/>
        <w:rPr>
          <w:del w:id="200" w:author="王良风" w:date="2023-11-20T16:13:00Z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pPrChange w:id="199" w:author="王良风" w:date="2023-11-20T16:14:00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line="600" w:lineRule="exact"/>
            <w:ind w:firstLine="646" w:firstLineChars="202"/>
            <w:textAlignment w:val="auto"/>
          </w:pPr>
        </w:pPrChange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9606" w:firstLineChars="3002"/>
        <w:textAlignment w:val="auto"/>
        <w:rPr>
          <w:del w:id="202" w:author="王良风" w:date="2023-11-20T16:13:00Z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pPrChange w:id="201" w:author="王良风" w:date="2023-11-20T16:14:00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line="600" w:lineRule="exact"/>
            <w:ind w:firstLine="646" w:firstLineChars="202"/>
            <w:textAlignment w:val="auto"/>
          </w:pPr>
        </w:pPrChange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9606" w:firstLineChars="3002"/>
        <w:textAlignment w:val="auto"/>
        <w:rPr>
          <w:del w:id="204" w:author="王良风" w:date="2023-11-20T16:13:00Z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pPrChange w:id="203" w:author="王良风" w:date="2023-11-20T16:14:00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line="600" w:lineRule="exact"/>
            <w:ind w:firstLine="646" w:firstLineChars="202"/>
            <w:textAlignment w:val="auto"/>
          </w:pPr>
        </w:pPrChange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9600" w:firstLineChars="3000"/>
        <w:textAlignment w:val="auto"/>
        <w:rPr>
          <w:del w:id="206" w:author="王良风" w:date="2023-11-20T16:13:00Z"/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pPrChange w:id="205" w:author="王良风" w:date="2023-11-20T16:14:00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ind w:left="0" w:leftChars="0" w:firstLine="640" w:firstLineChars="200"/>
            <w:textAlignment w:val="auto"/>
          </w:pPr>
        </w:pPrChange>
      </w:pPr>
    </w:p>
    <w:p>
      <w:pPr>
        <w:ind w:firstLine="5880" w:firstLineChars="2800"/>
        <w:rPr>
          <w:rFonts w:hint="default" w:eastAsia="宋体"/>
          <w:lang w:val="en-US" w:eastAsia="zh-CN"/>
        </w:rPr>
        <w:pPrChange w:id="207" w:author="王良风" w:date="2023-11-20T16:14:00Z">
          <w:pPr/>
        </w:pPrChange>
      </w:pPr>
      <w:ins w:id="208" w:author="王良风" w:date="2023-11-20T16:14:00Z">
        <w:del w:id="209" w:author="王璐" w:date="2023-11-21T09:26:00Z">
          <w:r>
            <w:rPr>
              <w:rFonts w:hint="eastAsia"/>
              <w:lang w:eastAsia="zh-CN"/>
            </w:rPr>
            <w:delText>所属时间：</w:delText>
          </w:r>
        </w:del>
      </w:ins>
      <w:ins w:id="210" w:author="王良风" w:date="2023-11-20T16:14:00Z">
        <w:del w:id="211" w:author="王璐" w:date="2023-11-21T09:26:00Z">
          <w:r>
            <w:rPr>
              <w:rFonts w:hint="eastAsia"/>
              <w:lang w:val="en-US" w:eastAsia="zh-CN"/>
            </w:rPr>
            <w:delText xml:space="preserve">                                                      单位：万元</w:delText>
          </w:r>
        </w:del>
      </w:ins>
    </w:p>
    <w:sectPr>
      <w:pgSz w:w="16838" w:h="11906" w:orient="landscape"/>
      <w:pgMar w:top="1803" w:right="1440" w:bottom="1803" w:left="1440" w:header="851" w:footer="992" w:gutter="0"/>
      <w:paperSrc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殷玲">
    <w15:presenceInfo w15:providerId="None" w15:userId="殷玲"/>
  </w15:person>
  <w15:person w15:author="王璐">
    <w15:presenceInfo w15:providerId="None" w15:userId="王璐"/>
  </w15:person>
  <w15:person w15:author="王良风">
    <w15:presenceInfo w15:providerId="None" w15:userId="王良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readOnly"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7C389"/>
    <w:rsid w:val="3BF90999"/>
    <w:rsid w:val="3EAE7988"/>
    <w:rsid w:val="45F73E9D"/>
    <w:rsid w:val="56FB30CF"/>
    <w:rsid w:val="577EAC3E"/>
    <w:rsid w:val="5BFE9CDC"/>
    <w:rsid w:val="653F52B2"/>
    <w:rsid w:val="6CF74FB0"/>
    <w:rsid w:val="6FEBC16A"/>
    <w:rsid w:val="727F7ED4"/>
    <w:rsid w:val="73FB4518"/>
    <w:rsid w:val="77DCFBBF"/>
    <w:rsid w:val="77FF74D5"/>
    <w:rsid w:val="7B89C466"/>
    <w:rsid w:val="7C556846"/>
    <w:rsid w:val="7DE73F2E"/>
    <w:rsid w:val="7FB1DEBE"/>
    <w:rsid w:val="7FB7C389"/>
    <w:rsid w:val="7FFF2A5A"/>
    <w:rsid w:val="9FBBE251"/>
    <w:rsid w:val="D6FF013A"/>
    <w:rsid w:val="D75FD371"/>
    <w:rsid w:val="E6F7AA46"/>
    <w:rsid w:val="EBE79368"/>
    <w:rsid w:val="F9FEF3BD"/>
    <w:rsid w:val="FBBBA205"/>
    <w:rsid w:val="FF3ECB6F"/>
    <w:rsid w:val="FF8966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18.3333333333333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2023-11-21T00:47:00Z</dcterms:created>
  <dc:creator>hbsw</dc:creator>
  <cp:lastModifiedBy>Administrator</cp:lastModifiedBy>
  <cp:lastPrinted>2023-11-23T17:26:37Z</cp:lastPrinted>
  <dcterms:modified xsi:type="dcterms:W3CDTF">2023-12-08T09:37:02Z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